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992"/>
        <w:gridCol w:w="5103"/>
        <w:gridCol w:w="1808"/>
      </w:tblGrid>
      <w:tr w:rsidR="0036703F" w:rsidTr="001401EF">
        <w:tc>
          <w:tcPr>
            <w:tcW w:w="1668" w:type="dxa"/>
          </w:tcPr>
          <w:p w:rsidR="0036703F" w:rsidRPr="0036703F" w:rsidRDefault="0036703F" w:rsidP="0036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36703F" w:rsidRPr="0036703F" w:rsidRDefault="0036703F" w:rsidP="0036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36703F" w:rsidRPr="0036703F" w:rsidRDefault="0036703F" w:rsidP="0036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36703F" w:rsidRPr="0036703F" w:rsidRDefault="0036703F" w:rsidP="00B6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C605D8" w:rsidTr="001401EF">
        <w:tc>
          <w:tcPr>
            <w:tcW w:w="1668" w:type="dxa"/>
          </w:tcPr>
          <w:p w:rsidR="00C605D8" w:rsidRPr="0017349A" w:rsidRDefault="00C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992" w:type="dxa"/>
          </w:tcPr>
          <w:p w:rsidR="00C605D8" w:rsidRPr="0017349A" w:rsidRDefault="00C605D8" w:rsidP="00C4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103" w:type="dxa"/>
          </w:tcPr>
          <w:p w:rsidR="00C605D8" w:rsidRPr="0017349A" w:rsidRDefault="00C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A">
              <w:rPr>
                <w:rFonts w:ascii="Times New Roman" w:hAnsi="Times New Roman" w:cs="Times New Roman"/>
                <w:sz w:val="24"/>
                <w:szCs w:val="24"/>
              </w:rPr>
              <w:t>Виды и жанры эпически произведений: литературные сказки,небылицы, загадки.</w:t>
            </w:r>
          </w:p>
        </w:tc>
        <w:tc>
          <w:tcPr>
            <w:tcW w:w="1808" w:type="dxa"/>
            <w:vMerge w:val="restart"/>
          </w:tcPr>
          <w:p w:rsidR="00C605D8" w:rsidRPr="0017349A" w:rsidRDefault="00C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примечании</w:t>
            </w:r>
          </w:p>
        </w:tc>
      </w:tr>
      <w:tr w:rsidR="00C605D8" w:rsidTr="001401EF">
        <w:tc>
          <w:tcPr>
            <w:tcW w:w="1668" w:type="dxa"/>
          </w:tcPr>
          <w:p w:rsidR="00C605D8" w:rsidRPr="0017349A" w:rsidRDefault="00C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92" w:type="dxa"/>
          </w:tcPr>
          <w:p w:rsidR="00C605D8" w:rsidRPr="0017349A" w:rsidRDefault="00C605D8" w:rsidP="00C4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103" w:type="dxa"/>
          </w:tcPr>
          <w:p w:rsidR="00C605D8" w:rsidRPr="0017349A" w:rsidRDefault="00C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</w:tc>
        <w:tc>
          <w:tcPr>
            <w:tcW w:w="1808" w:type="dxa"/>
            <w:vMerge/>
          </w:tcPr>
          <w:p w:rsidR="00C605D8" w:rsidRPr="0017349A" w:rsidRDefault="00C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D8" w:rsidTr="001401EF">
        <w:tc>
          <w:tcPr>
            <w:tcW w:w="1668" w:type="dxa"/>
          </w:tcPr>
          <w:p w:rsidR="00C605D8" w:rsidRPr="0017349A" w:rsidRDefault="00C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A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992" w:type="dxa"/>
          </w:tcPr>
          <w:p w:rsidR="00C605D8" w:rsidRPr="0017349A" w:rsidRDefault="00C605D8" w:rsidP="00C4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103" w:type="dxa"/>
          </w:tcPr>
          <w:p w:rsidR="00C605D8" w:rsidRPr="0017349A" w:rsidRDefault="00C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повесть, роман</w:t>
            </w:r>
          </w:p>
        </w:tc>
        <w:tc>
          <w:tcPr>
            <w:tcW w:w="1808" w:type="dxa"/>
            <w:vMerge/>
          </w:tcPr>
          <w:p w:rsidR="00C605D8" w:rsidRPr="0017349A" w:rsidRDefault="00C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D8" w:rsidTr="001401EF">
        <w:tc>
          <w:tcPr>
            <w:tcW w:w="1668" w:type="dxa"/>
          </w:tcPr>
          <w:p w:rsidR="00C605D8" w:rsidRDefault="00C605D8"/>
        </w:tc>
        <w:tc>
          <w:tcPr>
            <w:tcW w:w="992" w:type="dxa"/>
          </w:tcPr>
          <w:p w:rsidR="00C605D8" w:rsidRDefault="00C605D8"/>
        </w:tc>
        <w:tc>
          <w:tcPr>
            <w:tcW w:w="5103" w:type="dxa"/>
          </w:tcPr>
          <w:p w:rsidR="00C605D8" w:rsidRDefault="00C605D8"/>
        </w:tc>
        <w:tc>
          <w:tcPr>
            <w:tcW w:w="1808" w:type="dxa"/>
            <w:vMerge/>
          </w:tcPr>
          <w:p w:rsidR="00C605D8" w:rsidRDefault="00C605D8"/>
        </w:tc>
      </w:tr>
      <w:tr w:rsidR="0036703F" w:rsidTr="001401EF">
        <w:tc>
          <w:tcPr>
            <w:tcW w:w="1668" w:type="dxa"/>
          </w:tcPr>
          <w:p w:rsidR="0036703F" w:rsidRDefault="0036703F"/>
        </w:tc>
        <w:tc>
          <w:tcPr>
            <w:tcW w:w="992" w:type="dxa"/>
          </w:tcPr>
          <w:p w:rsidR="0036703F" w:rsidRDefault="0036703F"/>
        </w:tc>
        <w:tc>
          <w:tcPr>
            <w:tcW w:w="5103" w:type="dxa"/>
          </w:tcPr>
          <w:p w:rsidR="0036703F" w:rsidRDefault="0036703F"/>
        </w:tc>
        <w:tc>
          <w:tcPr>
            <w:tcW w:w="1808" w:type="dxa"/>
          </w:tcPr>
          <w:p w:rsidR="0036703F" w:rsidRDefault="0036703F"/>
        </w:tc>
      </w:tr>
    </w:tbl>
    <w:p w:rsidR="00C605D8" w:rsidRDefault="00B634C2" w:rsidP="00B1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Агаева Зумруд </w:t>
      </w:r>
      <w:r w:rsidR="008C45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гаевна</w:t>
      </w:r>
      <w:r w:rsidR="008C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5E4" w:rsidRDefault="008C45E4" w:rsidP="00C60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27E" w:rsidRPr="00C605D8" w:rsidRDefault="00C605D8" w:rsidP="00C605D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05D8">
        <w:rPr>
          <w:rFonts w:ascii="Times New Roman" w:hAnsi="Times New Roman" w:cs="Times New Roman"/>
          <w:sz w:val="28"/>
          <w:szCs w:val="28"/>
        </w:rPr>
        <w:t>примечание</w:t>
      </w:r>
    </w:p>
    <w:p w:rsidR="00B10585" w:rsidRPr="00ED6508" w:rsidRDefault="00B10585" w:rsidP="00B10585">
      <w:pPr>
        <w:rPr>
          <w:rFonts w:ascii="Times New Roman" w:hAnsi="Times New Roman" w:cs="Times New Roman"/>
          <w:color w:val="FF0000"/>
          <w:spacing w:val="-1"/>
          <w:sz w:val="28"/>
          <w:szCs w:val="28"/>
          <w:shd w:val="clear" w:color="auto" w:fill="FFFFFF"/>
        </w:rPr>
      </w:pPr>
      <w:r w:rsidRPr="00ED6508">
        <w:rPr>
          <w:rFonts w:ascii="Times New Roman" w:hAnsi="Times New Roman" w:cs="Times New Roman"/>
          <w:color w:val="FF0000"/>
          <w:sz w:val="24"/>
          <w:szCs w:val="24"/>
        </w:rPr>
        <w:t>09.04.2020</w:t>
      </w:r>
      <w:r w:rsidR="00ED6508" w:rsidRPr="00ED6508">
        <w:rPr>
          <w:rFonts w:ascii="Times New Roman" w:hAnsi="Times New Roman" w:cs="Times New Roman"/>
          <w:sz w:val="24"/>
          <w:szCs w:val="24"/>
        </w:rPr>
        <w:t xml:space="preserve"> </w:t>
      </w:r>
      <w:r w:rsidR="0064527E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D6508" w:rsidRPr="00ED6508">
        <w:rPr>
          <w:rFonts w:ascii="Times New Roman" w:hAnsi="Times New Roman" w:cs="Times New Roman"/>
          <w:color w:val="FF0000"/>
          <w:sz w:val="24"/>
          <w:szCs w:val="24"/>
        </w:rPr>
        <w:t>Виды и жанры эпически произведений: литературные сказки,небылицы, загадки.</w:t>
      </w:r>
    </w:p>
    <w:p w:rsidR="00B10585" w:rsidRPr="00ED6508" w:rsidRDefault="00B10585" w:rsidP="00B10585">
      <w:pP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ED650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Сказка - это прозаическое произведение, в основу сказки, как правило, лежит вымышленный сюжет, придуманная историческая история. Сказки пишутся для детей.</w:t>
      </w:r>
      <w:r w:rsidRPr="00ED650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D650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Небылицы - обычно это небольшие комические произведения, в которых автор изображеает действительность в искаженном виде. Например: на деревьях растут сосиски, люди ходят на головах, родители учаться в школе, а дети их учат и так далее.</w:t>
      </w:r>
      <w:r w:rsidRPr="00ED650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D650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Загадка - это метафорическое выражение, вопрос, где в итоге нужно дать ответ</w:t>
      </w:r>
    </w:p>
    <w:p w:rsidR="00B10585" w:rsidRPr="00ED6508" w:rsidRDefault="00B10585" w:rsidP="00B10585">
      <w:pPr>
        <w:pStyle w:val="a8"/>
        <w:shd w:val="clear" w:color="auto" w:fill="FFFFFF"/>
        <w:spacing w:before="0" w:beforeAutospacing="0" w:after="120" w:afterAutospacing="0"/>
        <w:rPr>
          <w:color w:val="34495E"/>
        </w:rPr>
      </w:pPr>
      <w:r w:rsidRPr="00ED6508">
        <w:rPr>
          <w:color w:val="34495E"/>
        </w:rPr>
        <w:t>Сказка – произведение, содержащее вымысел и имеющее, в традиционном понимании, развитие некоторого сюжета, как правило, со счастливым концом. Исторически первыми стали складываться фольклорные сказки, переходившие из уст в уста. Многие из них имеют несколько вариантов. Поздней сказки появились и в литературном творчестве. Их особенности: принадлежность конкретному автору и обретение известности только после публикации (до этого момента литературные сказки не бытуют в устной форме).</w:t>
      </w:r>
    </w:p>
    <w:p w:rsidR="00B10585" w:rsidRPr="00ED6508" w:rsidRDefault="00B10585" w:rsidP="00B10585">
      <w:pPr>
        <w:pStyle w:val="a8"/>
        <w:shd w:val="clear" w:color="auto" w:fill="FFFFFF"/>
        <w:spacing w:before="0" w:beforeAutospacing="0" w:after="120" w:afterAutospacing="0"/>
        <w:rPr>
          <w:color w:val="34495E"/>
        </w:rPr>
      </w:pPr>
      <w:r w:rsidRPr="00ED6508">
        <w:rPr>
          <w:color w:val="34495E"/>
        </w:rPr>
        <w:t>Небылица – нелепица, шутливое повествование с изображением абсолютно искаженной действительности (например, сказ о том, как мужик напялил топор на ногу, подпоясался топорищем и принялся рубить дрова кушаком). Небылица, как и сказка, присутствует и в народном творчестве, и в литературе. Примером такого произведения в литературе является «Путаница» – всем известное стихотворение К. Чуковского</w:t>
      </w:r>
    </w:p>
    <w:p w:rsidR="00B10585" w:rsidRPr="00ED6508" w:rsidRDefault="00286414" w:rsidP="00B105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D65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Прочитать, найти смысл.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b/>
          <w:bCs/>
          <w:color w:val="000000"/>
          <w:spacing w:val="5"/>
        </w:rPr>
      </w:pPr>
      <w:r w:rsidRPr="00ED6508">
        <w:rPr>
          <w:b/>
          <w:bCs/>
          <w:color w:val="000000"/>
          <w:spacing w:val="5"/>
        </w:rPr>
        <w:t>Синяя птица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b/>
          <w:bCs/>
          <w:color w:val="000000"/>
          <w:spacing w:val="5"/>
        </w:rPr>
      </w:pPr>
      <w:r w:rsidRPr="00ED6508">
        <w:rPr>
          <w:b/>
          <w:bCs/>
          <w:color w:val="000000"/>
          <w:spacing w:val="5"/>
        </w:rPr>
        <w:t>(Даргинская сказка)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Жил-был хан. У хана было три сына. По пятницам хан правил страной, а все остальные дни ходил на охоту.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Однажды, когда хан был на охоте и выслеживал в лесу зверя, над деревьями появилась синяя птица. От неё шёл такой блеск, что в чаще стало светло, как в поле.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Хан взглянул на синюю птицу и ослеп. Он опечалился и еле-еле нашёл дорогу домой.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В пятницу, когда люди пришли в совет, хан не вышел к народу.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Тогда сыновья сказали хану: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Отец, нет ли лекарства от твоей слепоты?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Есть, – сказал хан, – надо только достать перо синей птицы.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Братья решили отправиться на поиски. Сперва пошёл старший брат. Он обошёл половину света, но ничего не нашёл. Второй брат обошёл вторую половину света, но тоже ничего не нашёл.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Тогда в путь собрался младший брат.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Как ни уговаривал его отец не тратить зря молодые годы, сын не послушался.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Много ли, мало ли ходил по свету сын хана, но очутился, наконец, в утренней стороне и увидел слепого старика с белой бородой. Он пас овец и так искусно управлялся с ними, точно был зрячий.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Лёгкой тебе работы, отец, – сказал сын хана. – Ты живёшь в тёмном мире, а работаешь, как в светлом. Но обладаешь ли ты пером синей птицы?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lastRenderedPageBreak/>
        <w:t>– Нет, – отвечал старик, – синюю птицу найти невозможно. Лучше вернись домой.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Но как ни уговаривал пастух юношу вернуться домой, тот говорил: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Нет, мой отец не для того породил меня на свет, чтоб я так легко отступал от задуманного!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Тогда пастух сказал: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За этой горой, за чужой горой у моего старшего брата есть загон для его табуна. Вот тебе уздечка, – будут кони к вечеру собираться в загон – примеряй; к чьей голове подойдёт уздечка, ту лошадь и бери – она тебя на край света донесёт.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Сын хана так и сделал.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Поехал он за ту гору, перевалил за чужую, очутился на дневной стороне, нашёл там лошадей, примерил к каждой уздечку и приобрёл такого коня, какого ещё ни один богатырь не имел.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Объехал сын хана полсвета, и вдруг конь заговорил по-человечьи: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Держись теперь, богатырь, покрепче! За этой стеной – вечерняя сторона. Как прискачем мы с тобой ко двору её падишаха, привяжи меня к железному столбу, а сам иди в дом. Сумеешь держать себя достойно, узнаешь, где синяя птица. Не сумеешь – пеняй на себя.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Перелетел конь через высокую стену и в один миг очутился перед дворцом падишаха. Падишах увидал сына хана и закричал: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Эй, слуги! Почему человек с той стороны появился там, где ещё ничто живое не бывало?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Если он в твоём дворе, значит он твой гость, падишах, – отвечают слуги.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Сын хана вывел коня на середину двора и привязал к железному столбу.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Эй, слуги! – закричал падишах. – Почему человек с той стороны оставил коня там, где ещё ничто живое не бывало?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Если конь у твоего столба, падишах, – отвечают слуги, – значит этот человек твой гость.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Подошли слуги к сыну хана, повели его в кунацкую, а падишах вызвал своих нукеров и сказал: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Эй, нукеры! Почему человек с той стороны остался жив там, где ещё ничто живое живым не оставалось?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Если он в твоём доме, падишах, – отвечают нукеры, – значит, он твой гость.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Ну, что ж, – согласился падишах, – сделайте гостю в моём доме всё по-царски, а покинет дом – по-рабски!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Сын хана хорошо знал обычаи. Он держал себя с падишахом достойно, но из дома не выходил, – так нукерам ничего и не удалось с ним сделать. Тогда падишах сказал: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Неужели нет ещё на свете места, где бы ты ни хотел побывать?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Есть, – отвечает сын хана, – это там, где живёт синяя птица.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Синяя птица живёт в небе над этим столбом, – сказал падишах, – но только ничто живое не могло ещё туда подняться.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А я всё-таки попробую! – сказал сын хана.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Он вышел к своему коню и попросил, чтобы тот поднялся над железным столбом.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Ну, держись ещё крепче, богатырь, – сказал конь, – и не выпускай синюю птицу, как бы она ни просила. Разве только ради меня попросит, – тогда отпусти.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Сын хана ещё тесней прижался к коню, а когда высоко в небе на железном столбе вспорхнула синяя птица, он зажмурил глаза, схватил её, прижал к груди и понёсся к земле.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Пожалей меня, богатырь, – отпусти! – молила синяя птица. Но сын хана ещё крепче прижал её к груди.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Отпусти меня ради своего слепого отца, – молила синяя птица.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Ради отца юноша хотел было уже отпустить синюю птицу, но вовремя вспомнил слова коня.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– Ну, тогда отпусти меня ради твоего коня, и я буду твоей подругой, – сказала синяя птица.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Сын хана выпустил синюю птицу из рук и очутился во дворе падишаха.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Здесь синяя птица ударилась оземь и превратилась в красивую девушку в синих одеждах. Падишах с завистью смотрел на неё, но ничего сделать не мог. Гость падишаха с синей птицей отправился в обратный путь.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Много ли он ехал, мало ли, но, миновав и чужие горы, и свои, возвратился домой.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Хан в великой радости встречал молодых, потому что в тот самый миг, когда его сын схватил синюю птицу, к нему вернулось зрение.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Сыграли свадьбу, и не было ещё в том краю невесты красивей, чем девушка–синяя птица.</w:t>
      </w:r>
    </w:p>
    <w:p w:rsidR="0084064A" w:rsidRPr="00ED6508" w:rsidRDefault="0084064A" w:rsidP="0084064A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ED6508">
        <w:rPr>
          <w:color w:val="000000"/>
        </w:rPr>
        <w:t>Я тоже был на этой свадьбе, получил платок, когда раздавали подарки, но по дороге встретилась соседка Хадижат, и я отдал ей этот платок.</w:t>
      </w:r>
    </w:p>
    <w:p w:rsidR="00492241" w:rsidRDefault="00492241" w:rsidP="0084064A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92241" w:rsidRDefault="00492241" w:rsidP="0084064A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96F24" w:rsidRDefault="00ED6508" w:rsidP="0084064A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ED6508">
        <w:rPr>
          <w:rFonts w:ascii="Times New Roman" w:hAnsi="Times New Roman" w:cs="Times New Roman"/>
          <w:color w:val="FF0000"/>
          <w:sz w:val="24"/>
          <w:szCs w:val="24"/>
        </w:rPr>
        <w:t>10.04.2020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527E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color w:val="FF0000"/>
          <w:sz w:val="24"/>
          <w:szCs w:val="24"/>
        </w:rPr>
        <w:t>Басня</w:t>
      </w:r>
    </w:p>
    <w:p w:rsidR="006601D7" w:rsidRDefault="006601D7" w:rsidP="006601D7">
      <w:pPr>
        <w:pStyle w:val="a8"/>
      </w:pPr>
      <w:r>
        <w:t>Басня – жанр эпоса, характерной чертой которого является иносказательность сюжета, заканчивающего моралью (нравоучением), выражающей идею басни. Басня может быть написана в прозаической (у Эзопа) и стихотворной (у Лафонтена, М. В. Ломоносова, И. А. Крылова, С. Михалкова) форме.</w:t>
      </w:r>
    </w:p>
    <w:p w:rsidR="006601D7" w:rsidRDefault="006601D7" w:rsidP="006601D7">
      <w:pPr>
        <w:pStyle w:val="a8"/>
      </w:pPr>
      <w:r>
        <w:t>Именем Эзопа называют язык иносказаний. Эзопов язык – это мастерское использование тайнописи в литературе, когда намеренно маскируется основная мысль и идея автора.</w:t>
      </w:r>
    </w:p>
    <w:p w:rsidR="006601D7" w:rsidRDefault="006601D7" w:rsidP="006601D7">
      <w:pPr>
        <w:pStyle w:val="a8"/>
      </w:pPr>
      <w:r>
        <w:t>У басни всегда есть мораль. Она может находится в начале текста или после него. Мораль содержит краткий нравоучительный вывод, который высмеивает пороки людей и направлен на читателя. Так как басня – это иносказание, главными героями часто выступают животные, птицы, природные стихии, которые имеют человеческие черты характера. В баснях всегда показаны недостатки людей, с которыми необходимо бороться и которые необходимо истреблять: глупость, скупость, невежество. Басни часто пишутся для детей в юмористическом ключе, чтобы вместе со смехом дети впитывали новый опыт о том, как не следует себя вести, и какие последствия могут иметь плохие поступки и скверное поведение.</w:t>
      </w:r>
    </w:p>
    <w:p w:rsidR="006601D7" w:rsidRDefault="006601D7" w:rsidP="006601D7">
      <w:pPr>
        <w:pStyle w:val="a8"/>
      </w:pPr>
      <w:r>
        <w:t xml:space="preserve">Подробнее: </w:t>
      </w:r>
      <w:hyperlink r:id="rId6" w:history="1">
        <w:r>
          <w:rPr>
            <w:rStyle w:val="ab"/>
          </w:rPr>
          <w:t>https://obrazovaka.ru/literatura/basnya.html</w:t>
        </w:r>
      </w:hyperlink>
    </w:p>
    <w:p w:rsidR="004916AD" w:rsidRPr="004916AD" w:rsidRDefault="004916AD" w:rsidP="004916AD">
      <w:pPr>
        <w:pStyle w:val="a8"/>
        <w:spacing w:before="0" w:beforeAutospacing="0" w:after="0" w:afterAutospacing="0" w:line="408" w:lineRule="atLeast"/>
      </w:pPr>
      <w:r w:rsidRPr="004916AD">
        <w:t>Эзоп — баснописец, который жил в древней Греции. Многие считают, что образ этого древнегреческого писателя собирательный, а в реальной жизни его не существовало. Ходят слухи о том, что этот человек был безобразен и уродлив внешне, но при этом очень умен и богат душой. Его фантазии мог позавидовать каждый.</w:t>
      </w:r>
    </w:p>
    <w:p w:rsidR="004916AD" w:rsidRPr="004916AD" w:rsidRDefault="004916AD" w:rsidP="004916AD">
      <w:pPr>
        <w:pStyle w:val="a8"/>
        <w:spacing w:before="0" w:beforeAutospacing="0" w:after="0" w:afterAutospacing="0" w:line="408" w:lineRule="atLeast"/>
      </w:pPr>
      <w:r w:rsidRPr="004916AD">
        <w:t>Эзоп стал основоположником всем известной манере выражения мыслей – Эзопового языка. За всю жизнь баснописец создал более чем четыре сотни произведений, которые впоследствии были изданы в 10 книгах. К сожалению, книги были утеряны, но до настоящего времени басни Эзопа дошли благодаря другим авторам, переводящим их на латынь.</w:t>
      </w:r>
    </w:p>
    <w:p w:rsidR="004916AD" w:rsidRPr="004916AD" w:rsidRDefault="004916AD" w:rsidP="004916AD">
      <w:pPr>
        <w:pStyle w:val="a8"/>
        <w:spacing w:before="0" w:beforeAutospacing="0" w:after="0" w:afterAutospacing="0" w:line="408" w:lineRule="atLeast"/>
      </w:pPr>
      <w:r w:rsidRPr="004916AD">
        <w:t>Иногда главными героями басен Эзопа становились боги Олимпа или обычные люди. Однако в основной части произведений главными героями выступают животные. Этот факт дает право полагать, что басни Эзопа брали за основу такие знаменитые личности, как </w:t>
      </w:r>
      <w:hyperlink r:id="rId7" w:history="1">
        <w:r w:rsidRPr="004916AD">
          <w:rPr>
            <w:rStyle w:val="ab"/>
            <w:color w:val="auto"/>
          </w:rPr>
          <w:t>Крылов И.А.</w:t>
        </w:r>
      </w:hyperlink>
      <w:r w:rsidRPr="004916AD">
        <w:t>, </w:t>
      </w:r>
      <w:hyperlink r:id="rId8" w:history="1">
        <w:r w:rsidRPr="004916AD">
          <w:rPr>
            <w:rStyle w:val="ab"/>
            <w:color w:val="auto"/>
          </w:rPr>
          <w:t>Лафонтен</w:t>
        </w:r>
      </w:hyperlink>
      <w:r w:rsidRPr="004916AD">
        <w:t> и Лессинг Г.Э. Именно их стихи и басни имеют такие же отличительные особенности.</w:t>
      </w:r>
    </w:p>
    <w:p w:rsidR="004916AD" w:rsidRDefault="004916AD" w:rsidP="004916AD">
      <w:pPr>
        <w:pStyle w:val="a8"/>
        <w:spacing w:before="0" w:beforeAutospacing="0" w:after="0" w:afterAutospacing="0" w:line="408" w:lineRule="atLeast"/>
      </w:pPr>
      <w:r w:rsidRPr="004916AD">
        <w:t>Басни Эзопа сатиричны и глубокомысленны. Читая их, можно с юмором посмотреть на любые человеческие пороки. Они одновременно побуждают человека к действиям и работой над собой и порицают глупый человеческий язык.</w:t>
      </w:r>
    </w:p>
    <w:p w:rsidR="00AA7838" w:rsidRPr="00AA7838" w:rsidRDefault="00AA7838" w:rsidP="004916AD">
      <w:pPr>
        <w:pStyle w:val="a8"/>
        <w:spacing w:before="0" w:beforeAutospacing="0" w:after="0" w:afterAutospacing="0" w:line="408" w:lineRule="atLeast"/>
        <w:rPr>
          <w:color w:val="FF0000"/>
        </w:rPr>
      </w:pPr>
      <w:r w:rsidRPr="00AA7838">
        <w:rPr>
          <w:color w:val="FF0000"/>
        </w:rPr>
        <w:t>Прочитать</w:t>
      </w:r>
    </w:p>
    <w:p w:rsidR="00AA7838" w:rsidRPr="00AA7838" w:rsidRDefault="00AA7838" w:rsidP="00AA7838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A7838">
        <w:rPr>
          <w:b w:val="0"/>
          <w:bCs w:val="0"/>
          <w:sz w:val="24"/>
          <w:szCs w:val="24"/>
        </w:rPr>
        <w:t>Эзоп — Покупка осла</w:t>
      </w:r>
    </w:p>
    <w:p w:rsidR="00AA7838" w:rsidRPr="00AA7838" w:rsidRDefault="00AA7838" w:rsidP="00AA7838">
      <w:pPr>
        <w:pStyle w:val="a8"/>
        <w:shd w:val="clear" w:color="auto" w:fill="FFFFFF"/>
        <w:spacing w:before="0" w:beforeAutospacing="0" w:after="0" w:afterAutospacing="0"/>
        <w:rPr>
          <w:ins w:id="0" w:author="Unknown"/>
          <w:color w:val="333333"/>
        </w:rPr>
      </w:pPr>
      <w:ins w:id="1" w:author="Unknown">
        <w:r w:rsidRPr="00AA7838">
          <w:rPr>
            <w:color w:val="333333"/>
          </w:rPr>
          <w:t>Один человек, покупая осла, взял его на испытание — привел к своим ослам и поставил возле кормушки. А осел сразу стал рядом с самым ленивым и прожорливым, от которого не было никакого толку, а на других ослов даже не посмотрел.</w:t>
        </w:r>
        <w:r w:rsidRPr="00AA7838">
          <w:rPr>
            <w:color w:val="333333"/>
          </w:rPr>
          <w:br/>
          <w:t>Взял покупатель осла за привязь и отвел обратно к хозяину.</w:t>
        </w:r>
        <w:r w:rsidRPr="00AA7838">
          <w:rPr>
            <w:color w:val="333333"/>
          </w:rPr>
          <w:br/>
          <w:t>Тот спросил, чем же кончилось испытание; ответил покупатель:</w:t>
        </w:r>
        <w:r w:rsidRPr="00AA7838">
          <w:rPr>
            <w:color w:val="333333"/>
          </w:rPr>
          <w:br/>
          <w:t>«Мне теперь никаких испытаний не надо: как я погляжу, он такой же, как и тот, кого он из всех одного выбрал себе товарищем».</w:t>
        </w:r>
      </w:ins>
    </w:p>
    <w:p w:rsidR="00AA7838" w:rsidRPr="000E6650" w:rsidRDefault="00AA7838" w:rsidP="000E6650">
      <w:pPr>
        <w:pStyle w:val="2"/>
        <w:shd w:val="clear" w:color="auto" w:fill="FFFFFF"/>
        <w:spacing w:before="360" w:line="240" w:lineRule="auto"/>
        <w:rPr>
          <w:ins w:id="2" w:author="Unknown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ins w:id="3" w:author="Unknown">
        <w:r w:rsidRPr="000E6650">
          <w:rPr>
            <w:rFonts w:ascii="Times New Roman" w:hAnsi="Times New Roman" w:cs="Times New Roman"/>
            <w:b w:val="0"/>
            <w:bCs w:val="0"/>
            <w:color w:val="333333"/>
            <w:sz w:val="24"/>
            <w:szCs w:val="24"/>
          </w:rPr>
          <w:lastRenderedPageBreak/>
          <w:t>Мораль басни:</w:t>
        </w:r>
      </w:ins>
    </w:p>
    <w:p w:rsidR="00AA7838" w:rsidRPr="000E6650" w:rsidRDefault="00AA7838" w:rsidP="000E6650">
      <w:pPr>
        <w:pStyle w:val="a8"/>
        <w:shd w:val="clear" w:color="auto" w:fill="FFFFFF"/>
        <w:spacing w:before="0" w:beforeAutospacing="0" w:after="250" w:afterAutospacing="0"/>
        <w:rPr>
          <w:ins w:id="4" w:author="Unknown"/>
          <w:color w:val="333333"/>
        </w:rPr>
      </w:pPr>
      <w:ins w:id="5" w:author="Unknown">
        <w:r w:rsidRPr="000E6650">
          <w:rPr>
            <w:color w:val="333333"/>
          </w:rPr>
          <w:t>Басня показывает, что о человеке судят по его друзьям.</w:t>
        </w:r>
      </w:ins>
    </w:p>
    <w:p w:rsidR="000E6650" w:rsidRPr="000E6650" w:rsidRDefault="000E6650" w:rsidP="000E665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0E6650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Басня "ворона и лисица" Кавказская версия</w:t>
      </w:r>
    </w:p>
    <w:p w:rsidR="004C4C3D" w:rsidRDefault="000E6650" w:rsidP="000E665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4C4C3D" w:rsidSect="00ED65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E66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Ворона и лисица</w:t>
      </w:r>
      <w:r w:rsidRPr="000E66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(читать с соответствующим акцентом)</w:t>
      </w:r>
      <w:r w:rsidR="000D2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Выучить наизусть </w:t>
      </w:r>
      <w:r w:rsidRPr="000E66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0E6650" w:rsidRPr="000E6650" w:rsidRDefault="000E6650" w:rsidP="000E665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Вароне, што жила в горах,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Шяшлик на виходной послал Аллах.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Пачистив "Блиндамедом" клюв в ауле,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Варона сел поесть шяшлик на стуле.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щтоби мясо в горле не застрял,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Варона "Хванчкари" бутылку взял.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Тут мимо на работу шел лисица,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Глаза-стекло, хотел апахмелицца.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запах шяшлика услышав носом,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варона подбежал с таким вапросом: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 О, джюраджел, какой хароший ты,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Чо кущаещь - шяшлик или манты?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 Не твой то дело, джюраджел, -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Сказал варона. - Вон пащщел!!!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Но наш лиса не унимался,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Беседу продлевать старался,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 все три зуба улибался,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Ложился, снова паднимался,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Моргал стеклянным хитрым глазом,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Пищал и ловко двигал тазом.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При этом говорил вароне: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 Какие бедра у тэбя красивий,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Как харашо на них сидят лосины,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Какой красивий у тэбя лицо.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Ты красивей, чем дедушка Кацо!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Какие перья - все пачти што бэз ущерба!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А мускул твой - сматри - Виталий Щерба!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Твой запах - это мир цветов Узбекистана!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Ты не варона, ты АРЕЛ! МАНТАНА!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Да ты фантастишь, джюраджел!!! Ты знаешь?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слищал я, ти круто танцеваешь!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у варона от такого камплимента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Паднялся дух моральный в 22 працента!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Он танцевать не мог от самого рожденья -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Праблема бил с каардинацией движенья.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А тут танцором вдруг назвал его лиса!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Варона встал на стул, сказал: "Асса!!!".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начал двигать всеми свой частями тела,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Пака в затылке ево кожа не вспатэла.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вдруг варона лапом оступился -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Сломался стул - варон упал - РАЗБИЛСЯ!!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Шяшлик на зэмлю повалился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полбутылки "Хванчкара":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Хитрий лиса сказал: "УРА!!!",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Все подобрал и бил такой: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Лежит под саксаулом, НИКАКОЙ!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Кагда шяшлик с вином паслал Аллах -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Все забирай и ныкайся в горах!!!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 будь ты лучший танцовщик аула -</w:t>
      </w:r>
      <w:r w:rsidRPr="000E665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Чтоби плясать, слезай, дурак со стула.</w:t>
      </w:r>
    </w:p>
    <w:p w:rsidR="004C4C3D" w:rsidRDefault="004C4C3D" w:rsidP="000E6650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  <w:sectPr w:rsidR="004C4C3D" w:rsidSect="004C4C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4C3D" w:rsidRDefault="004C4C3D" w:rsidP="000E6650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601D7" w:rsidRPr="0064527E" w:rsidRDefault="004C4C3D" w:rsidP="000E6650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4C4C3D">
        <w:rPr>
          <w:rFonts w:ascii="Times New Roman" w:hAnsi="Times New Roman" w:cs="Times New Roman"/>
          <w:color w:val="FF0000"/>
          <w:sz w:val="24"/>
          <w:szCs w:val="24"/>
        </w:rPr>
        <w:t>11.04.2020</w:t>
      </w:r>
      <w:r w:rsidR="0064527E" w:rsidRPr="0064527E">
        <w:rPr>
          <w:rFonts w:ascii="Times New Roman" w:hAnsi="Times New Roman" w:cs="Times New Roman"/>
          <w:sz w:val="24"/>
          <w:szCs w:val="24"/>
        </w:rPr>
        <w:t xml:space="preserve"> </w:t>
      </w:r>
      <w:r w:rsidR="0064527E">
        <w:rPr>
          <w:rFonts w:ascii="Times New Roman" w:hAnsi="Times New Roman" w:cs="Times New Roman"/>
          <w:sz w:val="24"/>
          <w:szCs w:val="24"/>
        </w:rPr>
        <w:t xml:space="preserve"> Тема: </w:t>
      </w:r>
      <w:r w:rsidR="0064527E" w:rsidRPr="0064527E">
        <w:rPr>
          <w:rFonts w:ascii="Times New Roman" w:hAnsi="Times New Roman" w:cs="Times New Roman"/>
          <w:color w:val="FF0000"/>
          <w:sz w:val="24"/>
          <w:szCs w:val="24"/>
        </w:rPr>
        <w:t>Рассказ, повесть, роман</w:t>
      </w:r>
    </w:p>
    <w:p w:rsidR="00405F59" w:rsidRDefault="007D0C23" w:rsidP="007D0C23">
      <w:pPr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0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Рома́н — литературный жанр, как правило, прозаический, который предполагает развернутое повествование о жизни и развитии личности главного героя (героев) в кризисный, нестандартный период его жизни. </w:t>
      </w:r>
    </w:p>
    <w:p w:rsidR="00405F59" w:rsidRDefault="007D0C23" w:rsidP="007D0C23">
      <w:pPr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0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По́весть — прозаический жанр, не имеющий устойчивого объёма и занимающий промежуточное место между романом, с одной стороны, и рассказом и новеллой с другой, тяготеющий к хроникальному сюжету, воспроизводящему естественное течение жизни. Данное определение жанра характерно исключительно для отечественной литературоведческой традиции. В западном литературоведении для прозаических произведений такого рода используются определения «роман» или «короткий роман» . </w:t>
      </w:r>
    </w:p>
    <w:p w:rsidR="0064527E" w:rsidRDefault="007D0C23" w:rsidP="007D0C23">
      <w:pPr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0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Расска́з — малая форма эпической прозы, соотносимая с повестью более развернутой формой повествования. Восходит к фольклорным жанрам (сказке, притче) ; как жанр обособился в письменной литературе; часто неотличим от новеллы, а с XVIII в. — и очерка. Иногда новеллу и очерк рассматривают как полярные разновидности рассказа. Рассказ — это небольшое по объёму произведение, содержащее малое количество действующих лиц, а также, чаще всего, имеющее одну сюжетную линию.</w:t>
      </w:r>
    </w:p>
    <w:p w:rsidR="00C11FE9" w:rsidRPr="007D0C23" w:rsidRDefault="00D70379" w:rsidP="007D0C23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Найти рассказ любимого автора, прочитать, уч</w:t>
      </w:r>
      <w:r w:rsidR="00B634C2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color w:val="FF0000"/>
          <w:sz w:val="24"/>
          <w:szCs w:val="24"/>
        </w:rPr>
        <w:t>ть анализировать</w:t>
      </w:r>
    </w:p>
    <w:sectPr w:rsidR="00C11FE9" w:rsidRPr="007D0C23" w:rsidSect="004C4C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04" w:rsidRDefault="00EC2F04" w:rsidP="0017349A">
      <w:pPr>
        <w:spacing w:after="0" w:line="240" w:lineRule="auto"/>
      </w:pPr>
      <w:r>
        <w:separator/>
      </w:r>
    </w:p>
  </w:endnote>
  <w:endnote w:type="continuationSeparator" w:id="1">
    <w:p w:rsidR="00EC2F04" w:rsidRDefault="00EC2F04" w:rsidP="0017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04" w:rsidRDefault="00EC2F04" w:rsidP="0017349A">
      <w:pPr>
        <w:spacing w:after="0" w:line="240" w:lineRule="auto"/>
      </w:pPr>
      <w:r>
        <w:separator/>
      </w:r>
    </w:p>
  </w:footnote>
  <w:footnote w:type="continuationSeparator" w:id="1">
    <w:p w:rsidR="00EC2F04" w:rsidRDefault="00EC2F04" w:rsidP="0017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03F"/>
    <w:rsid w:val="00077FD1"/>
    <w:rsid w:val="000D2B40"/>
    <w:rsid w:val="000E6650"/>
    <w:rsid w:val="001401EF"/>
    <w:rsid w:val="0017349A"/>
    <w:rsid w:val="00206BDE"/>
    <w:rsid w:val="00286414"/>
    <w:rsid w:val="0036703F"/>
    <w:rsid w:val="003751C3"/>
    <w:rsid w:val="00405F59"/>
    <w:rsid w:val="00426D3A"/>
    <w:rsid w:val="004916AD"/>
    <w:rsid w:val="00492241"/>
    <w:rsid w:val="004C4C3D"/>
    <w:rsid w:val="00596F24"/>
    <w:rsid w:val="0064527E"/>
    <w:rsid w:val="006601D7"/>
    <w:rsid w:val="00741430"/>
    <w:rsid w:val="007D0C23"/>
    <w:rsid w:val="0084064A"/>
    <w:rsid w:val="008C45E4"/>
    <w:rsid w:val="00902FE9"/>
    <w:rsid w:val="00A70CC3"/>
    <w:rsid w:val="00AA7838"/>
    <w:rsid w:val="00B10585"/>
    <w:rsid w:val="00B634C2"/>
    <w:rsid w:val="00BE044A"/>
    <w:rsid w:val="00C11FE9"/>
    <w:rsid w:val="00C47907"/>
    <w:rsid w:val="00C605D8"/>
    <w:rsid w:val="00D70379"/>
    <w:rsid w:val="00EC2F04"/>
    <w:rsid w:val="00E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24"/>
  </w:style>
  <w:style w:type="paragraph" w:styleId="1">
    <w:name w:val="heading 1"/>
    <w:basedOn w:val="a"/>
    <w:link w:val="10"/>
    <w:uiPriority w:val="9"/>
    <w:qFormat/>
    <w:rsid w:val="00286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49A"/>
  </w:style>
  <w:style w:type="paragraph" w:styleId="a6">
    <w:name w:val="footer"/>
    <w:basedOn w:val="a"/>
    <w:link w:val="a7"/>
    <w:uiPriority w:val="99"/>
    <w:semiHidden/>
    <w:unhideWhenUsed/>
    <w:rsid w:val="0017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49A"/>
  </w:style>
  <w:style w:type="paragraph" w:styleId="a8">
    <w:name w:val="Normal (Web)"/>
    <w:basedOn w:val="a"/>
    <w:uiPriority w:val="99"/>
    <w:semiHidden/>
    <w:unhideWhenUsed/>
    <w:rsid w:val="00B1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6414"/>
  </w:style>
  <w:style w:type="character" w:customStyle="1" w:styleId="c1">
    <w:name w:val="c1"/>
    <w:basedOn w:val="a0"/>
    <w:rsid w:val="00286414"/>
  </w:style>
  <w:style w:type="character" w:customStyle="1" w:styleId="10">
    <w:name w:val="Заголовок 1 Знак"/>
    <w:basedOn w:val="a0"/>
    <w:link w:val="1"/>
    <w:uiPriority w:val="9"/>
    <w:rsid w:val="00286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caps">
    <w:name w:val="dropcaps"/>
    <w:basedOn w:val="a0"/>
    <w:rsid w:val="00286414"/>
  </w:style>
  <w:style w:type="paragraph" w:customStyle="1" w:styleId="book-paragraph">
    <w:name w:val="book-paragraph"/>
    <w:basedOn w:val="a"/>
    <w:rsid w:val="008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50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601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2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rytitle-link">
    <w:name w:val="story__title-link"/>
    <w:basedOn w:val="a0"/>
    <w:rsid w:val="000E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7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zhan-de-lafont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ih.ru/ivan-krylov-bas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literatura/basny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1917</Words>
  <Characters>10931</Characters>
  <Application>Microsoft Office Word</Application>
  <DocSecurity>0</DocSecurity>
  <Lines>91</Lines>
  <Paragraphs>25</Paragraphs>
  <ScaleCrop>false</ScaleCrop>
  <Company>DG Win&amp;Soft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Кутиева П З</cp:lastModifiedBy>
  <cp:revision>30</cp:revision>
  <dcterms:created xsi:type="dcterms:W3CDTF">2020-04-05T13:27:00Z</dcterms:created>
  <dcterms:modified xsi:type="dcterms:W3CDTF">2020-04-05T17:11:00Z</dcterms:modified>
</cp:coreProperties>
</file>